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B2C4"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p w14:paraId="4991DA33" w14:textId="77777777"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14:paraId="7B6CBDED" w14:textId="77777777"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14:paraId="15BF206A"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14:paraId="71353776" w14:textId="77777777"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514081" w:rsidRPr="00D77FF5" w14:paraId="47C4CD1E"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04B4AF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4387B20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1BC32D1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3FDE24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DDF54C1" w14:textId="54819BCC" w:rsidR="00D77FF5" w:rsidRPr="00D77FF5" w:rsidRDefault="00D77FF5" w:rsidP="00D77FF5">
                  <w:pPr>
                    <w:spacing w:after="0" w:line="135" w:lineRule="atLeast"/>
                    <w:rPr>
                      <w:rFonts w:ascii="Tahoma" w:eastAsia="Times New Roman" w:hAnsi="Tahoma" w:cs="Tahoma"/>
                      <w:color w:val="000000"/>
                      <w:sz w:val="17"/>
                      <w:szCs w:val="17"/>
                      <w:lang w:eastAsia="da-DK"/>
                    </w:rPr>
                  </w:pPr>
                  <w:del w:id="0" w:author="Rune" w:date="2020-03-26T20:53:00Z">
                    <w:r w:rsidRPr="00D77FF5" w:rsidDel="00E205BF">
                      <w:rPr>
                        <w:rFonts w:ascii="Tahoma" w:eastAsia="Times New Roman" w:hAnsi="Tahoma" w:cs="Tahoma"/>
                        <w:color w:val="000000"/>
                        <w:sz w:val="17"/>
                        <w:szCs w:val="17"/>
                        <w:lang w:eastAsia="da-DK"/>
                      </w:rPr>
                      <w:delText> </w:delText>
                    </w:r>
                  </w:del>
                  <w:ins w:id="1" w:author="Rune" w:date="2020-03-26T20:39:00Z">
                    <w:r w:rsidR="00482C89">
                      <w:rPr>
                        <w:rFonts w:ascii="Tahoma" w:eastAsia="Times New Roman" w:hAnsi="Tahoma" w:cs="Tahoma"/>
                        <w:color w:val="000000"/>
                        <w:sz w:val="17"/>
                        <w:szCs w:val="17"/>
                        <w:lang w:eastAsia="da-DK"/>
                      </w:rPr>
                      <w:t>Se bilag</w:t>
                    </w:r>
                  </w:ins>
                </w:p>
              </w:tc>
            </w:tr>
            <w:tr w:rsidR="00D77FF5" w:rsidRPr="00D77FF5" w14:paraId="611BAF4D"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9A6391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380D829" w14:textId="77777777" w:rsidR="00D77FF5" w:rsidRDefault="00D77FF5" w:rsidP="00D77FF5">
                  <w:pPr>
                    <w:spacing w:after="0" w:line="135" w:lineRule="atLeast"/>
                    <w:rPr>
                      <w:ins w:id="2" w:author="Rune" w:date="2020-03-26T20:39:00Z"/>
                      <w:rFonts w:ascii="Tahoma" w:eastAsia="Times New Roman" w:hAnsi="Tahoma" w:cs="Tahoma"/>
                      <w:color w:val="000000"/>
                      <w:sz w:val="17"/>
                      <w:szCs w:val="17"/>
                      <w:lang w:eastAsia="da-DK"/>
                    </w:rPr>
                  </w:pPr>
                  <w:del w:id="3" w:author="Rune" w:date="2020-03-26T20:40:00Z">
                    <w:r w:rsidRPr="00D77FF5" w:rsidDel="00482C89">
                      <w:rPr>
                        <w:rFonts w:ascii="Tahoma" w:eastAsia="Times New Roman" w:hAnsi="Tahoma" w:cs="Tahoma"/>
                        <w:color w:val="000000"/>
                        <w:sz w:val="17"/>
                        <w:szCs w:val="17"/>
                        <w:lang w:eastAsia="da-DK"/>
                      </w:rPr>
                      <w:delText> </w:delText>
                    </w:r>
                  </w:del>
                  <w:ins w:id="4" w:author="Rune" w:date="2020-03-26T20:39:00Z">
                    <w:r w:rsidR="00482C89">
                      <w:rPr>
                        <w:rFonts w:ascii="Tahoma" w:eastAsia="Times New Roman" w:hAnsi="Tahoma" w:cs="Tahoma"/>
                        <w:color w:val="000000"/>
                        <w:sz w:val="17"/>
                        <w:szCs w:val="17"/>
                        <w:lang w:eastAsia="da-DK"/>
                      </w:rPr>
                      <w:t xml:space="preserve">Rune </w:t>
                    </w:r>
                    <w:proofErr w:type="spellStart"/>
                    <w:r w:rsidR="00482C89">
                      <w:rPr>
                        <w:rFonts w:ascii="Tahoma" w:eastAsia="Times New Roman" w:hAnsi="Tahoma" w:cs="Tahoma"/>
                        <w:color w:val="000000"/>
                        <w:sz w:val="17"/>
                        <w:szCs w:val="17"/>
                        <w:lang w:eastAsia="da-DK"/>
                      </w:rPr>
                      <w:t>Hylby</w:t>
                    </w:r>
                    <w:proofErr w:type="spellEnd"/>
                    <w:r w:rsidR="00482C89">
                      <w:rPr>
                        <w:rFonts w:ascii="Tahoma" w:eastAsia="Times New Roman" w:hAnsi="Tahoma" w:cs="Tahoma"/>
                        <w:color w:val="000000"/>
                        <w:sz w:val="17"/>
                        <w:szCs w:val="17"/>
                        <w:lang w:eastAsia="da-DK"/>
                      </w:rPr>
                      <w:t>,</w:t>
                    </w:r>
                  </w:ins>
                </w:p>
                <w:p w14:paraId="2F7EC5A8" w14:textId="77777777" w:rsidR="00482C89" w:rsidRDefault="00482C89" w:rsidP="00D77FF5">
                  <w:pPr>
                    <w:spacing w:after="0" w:line="135" w:lineRule="atLeast"/>
                    <w:rPr>
                      <w:ins w:id="5" w:author="Rune" w:date="2020-03-26T20:40:00Z"/>
                      <w:rFonts w:ascii="Tahoma" w:eastAsia="Times New Roman" w:hAnsi="Tahoma" w:cs="Tahoma"/>
                      <w:color w:val="000000"/>
                      <w:sz w:val="17"/>
                      <w:szCs w:val="17"/>
                      <w:lang w:eastAsia="da-DK"/>
                    </w:rPr>
                  </w:pPr>
                  <w:ins w:id="6" w:author="Rune" w:date="2020-03-26T20:39:00Z">
                    <w:r>
                      <w:rPr>
                        <w:rFonts w:ascii="Tahoma" w:eastAsia="Times New Roman" w:hAnsi="Tahoma" w:cs="Tahoma"/>
                        <w:color w:val="000000"/>
                        <w:sz w:val="17"/>
                        <w:szCs w:val="17"/>
                        <w:lang w:eastAsia="da-DK"/>
                      </w:rPr>
                      <w:t>Kvarmløsevej 2</w:t>
                    </w:r>
                  </w:ins>
                  <w:ins w:id="7" w:author="Rune" w:date="2020-03-26T20:40:00Z">
                    <w:r>
                      <w:rPr>
                        <w:rFonts w:ascii="Tahoma" w:eastAsia="Times New Roman" w:hAnsi="Tahoma" w:cs="Tahoma"/>
                        <w:color w:val="000000"/>
                        <w:sz w:val="17"/>
                        <w:szCs w:val="17"/>
                        <w:lang w:eastAsia="da-DK"/>
                      </w:rPr>
                      <w:t>8,</w:t>
                    </w:r>
                  </w:ins>
                </w:p>
                <w:p w14:paraId="73355AD1" w14:textId="77777777" w:rsidR="00482C89" w:rsidRDefault="00482C89" w:rsidP="00D77FF5">
                  <w:pPr>
                    <w:spacing w:after="0" w:line="135" w:lineRule="atLeast"/>
                    <w:rPr>
                      <w:ins w:id="8" w:author="Rune" w:date="2020-03-26T20:40:00Z"/>
                      <w:rFonts w:ascii="Tahoma" w:eastAsia="Times New Roman" w:hAnsi="Tahoma" w:cs="Tahoma"/>
                      <w:color w:val="000000"/>
                      <w:sz w:val="17"/>
                      <w:szCs w:val="17"/>
                      <w:lang w:eastAsia="da-DK"/>
                    </w:rPr>
                  </w:pPr>
                  <w:ins w:id="9" w:author="Rune" w:date="2020-03-26T20:40:00Z">
                    <w:r>
                      <w:rPr>
                        <w:rFonts w:ascii="Tahoma" w:eastAsia="Times New Roman" w:hAnsi="Tahoma" w:cs="Tahoma"/>
                        <w:color w:val="000000"/>
                        <w:sz w:val="17"/>
                        <w:szCs w:val="17"/>
                        <w:lang w:eastAsia="da-DK"/>
                      </w:rPr>
                      <w:t xml:space="preserve">4340 Tølløse, </w:t>
                    </w:r>
                  </w:ins>
                </w:p>
                <w:p w14:paraId="53EEB37B" w14:textId="77777777" w:rsidR="00482C89" w:rsidRDefault="00482C89" w:rsidP="00D77FF5">
                  <w:pPr>
                    <w:spacing w:after="0" w:line="135" w:lineRule="atLeast"/>
                    <w:rPr>
                      <w:ins w:id="10" w:author="Rune" w:date="2020-03-26T20:40:00Z"/>
                      <w:rFonts w:ascii="Tahoma" w:eastAsia="Times New Roman" w:hAnsi="Tahoma" w:cs="Tahoma"/>
                      <w:color w:val="000000"/>
                      <w:sz w:val="17"/>
                      <w:szCs w:val="17"/>
                      <w:lang w:eastAsia="da-DK"/>
                    </w:rPr>
                  </w:pPr>
                  <w:ins w:id="11" w:author="Rune" w:date="2020-03-26T20:40:00Z">
                    <w:r>
                      <w:rPr>
                        <w:rFonts w:ascii="Tahoma" w:eastAsia="Times New Roman" w:hAnsi="Tahoma" w:cs="Tahoma"/>
                        <w:color w:val="000000"/>
                        <w:sz w:val="17"/>
                        <w:szCs w:val="17"/>
                        <w:lang w:eastAsia="da-DK"/>
                      </w:rPr>
                      <w:t>Tlf. 25364280</w:t>
                    </w:r>
                  </w:ins>
                </w:p>
                <w:p w14:paraId="68E9818B" w14:textId="4F49444C" w:rsidR="00482C89" w:rsidRPr="00D77FF5" w:rsidRDefault="00482C89" w:rsidP="00D77FF5">
                  <w:pPr>
                    <w:spacing w:after="0" w:line="135" w:lineRule="atLeast"/>
                    <w:rPr>
                      <w:rFonts w:ascii="Tahoma" w:eastAsia="Times New Roman" w:hAnsi="Tahoma" w:cs="Tahoma"/>
                      <w:color w:val="000000"/>
                      <w:sz w:val="17"/>
                      <w:szCs w:val="17"/>
                      <w:lang w:eastAsia="da-DK"/>
                    </w:rPr>
                  </w:pPr>
                  <w:ins w:id="12" w:author="Rune" w:date="2020-03-26T20:40:00Z">
                    <w:r>
                      <w:rPr>
                        <w:rFonts w:ascii="Tahoma" w:eastAsia="Times New Roman" w:hAnsi="Tahoma" w:cs="Tahoma"/>
                        <w:color w:val="000000"/>
                        <w:sz w:val="17"/>
                        <w:szCs w:val="17"/>
                        <w:lang w:eastAsia="da-DK"/>
                      </w:rPr>
                      <w:t>runehylby@gmail.com</w:t>
                    </w:r>
                  </w:ins>
                </w:p>
              </w:tc>
            </w:tr>
            <w:tr w:rsidR="00D77FF5" w:rsidRPr="00D77FF5" w14:paraId="4F8A85AF"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E20F5D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44CD2F9C" w14:textId="77777777" w:rsidR="00482C89" w:rsidRDefault="00D77FF5" w:rsidP="00482C89">
                  <w:pPr>
                    <w:spacing w:after="0" w:line="135" w:lineRule="atLeast"/>
                    <w:rPr>
                      <w:ins w:id="13" w:author="Rune" w:date="2020-03-26T20:40:00Z"/>
                      <w:rFonts w:ascii="Tahoma" w:eastAsia="Times New Roman" w:hAnsi="Tahoma" w:cs="Tahoma"/>
                      <w:color w:val="000000"/>
                      <w:sz w:val="17"/>
                      <w:szCs w:val="17"/>
                      <w:lang w:eastAsia="da-DK"/>
                    </w:rPr>
                  </w:pPr>
                  <w:del w:id="14" w:author="Rune" w:date="2020-03-26T20:53:00Z">
                    <w:r w:rsidRPr="00D77FF5" w:rsidDel="00E205BF">
                      <w:rPr>
                        <w:rFonts w:ascii="Tahoma" w:eastAsia="Times New Roman" w:hAnsi="Tahoma" w:cs="Tahoma"/>
                        <w:color w:val="000000"/>
                        <w:sz w:val="17"/>
                        <w:szCs w:val="17"/>
                        <w:lang w:eastAsia="da-DK"/>
                      </w:rPr>
                      <w:delText> </w:delText>
                    </w:r>
                  </w:del>
                  <w:ins w:id="15" w:author="Rune" w:date="2020-03-26T20:40:00Z">
                    <w:r w:rsidR="00482C89">
                      <w:rPr>
                        <w:rFonts w:ascii="Tahoma" w:eastAsia="Times New Roman" w:hAnsi="Tahoma" w:cs="Tahoma"/>
                        <w:color w:val="000000"/>
                        <w:sz w:val="17"/>
                        <w:szCs w:val="17"/>
                        <w:lang w:eastAsia="da-DK"/>
                      </w:rPr>
                      <w:t xml:space="preserve">Rune </w:t>
                    </w:r>
                    <w:proofErr w:type="spellStart"/>
                    <w:r w:rsidR="00482C89">
                      <w:rPr>
                        <w:rFonts w:ascii="Tahoma" w:eastAsia="Times New Roman" w:hAnsi="Tahoma" w:cs="Tahoma"/>
                        <w:color w:val="000000"/>
                        <w:sz w:val="17"/>
                        <w:szCs w:val="17"/>
                        <w:lang w:eastAsia="da-DK"/>
                      </w:rPr>
                      <w:t>Hylby</w:t>
                    </w:r>
                    <w:proofErr w:type="spellEnd"/>
                    <w:r w:rsidR="00482C89">
                      <w:rPr>
                        <w:rFonts w:ascii="Tahoma" w:eastAsia="Times New Roman" w:hAnsi="Tahoma" w:cs="Tahoma"/>
                        <w:color w:val="000000"/>
                        <w:sz w:val="17"/>
                        <w:szCs w:val="17"/>
                        <w:lang w:eastAsia="da-DK"/>
                      </w:rPr>
                      <w:t>,</w:t>
                    </w:r>
                  </w:ins>
                </w:p>
                <w:p w14:paraId="0EA85B60" w14:textId="77777777" w:rsidR="00482C89" w:rsidRDefault="00482C89" w:rsidP="00482C89">
                  <w:pPr>
                    <w:spacing w:after="0" w:line="135" w:lineRule="atLeast"/>
                    <w:rPr>
                      <w:ins w:id="16" w:author="Rune" w:date="2020-03-26T20:40:00Z"/>
                      <w:rFonts w:ascii="Tahoma" w:eastAsia="Times New Roman" w:hAnsi="Tahoma" w:cs="Tahoma"/>
                      <w:color w:val="000000"/>
                      <w:sz w:val="17"/>
                      <w:szCs w:val="17"/>
                      <w:lang w:eastAsia="da-DK"/>
                    </w:rPr>
                  </w:pPr>
                  <w:ins w:id="17" w:author="Rune" w:date="2020-03-26T20:40:00Z">
                    <w:r>
                      <w:rPr>
                        <w:rFonts w:ascii="Tahoma" w:eastAsia="Times New Roman" w:hAnsi="Tahoma" w:cs="Tahoma"/>
                        <w:color w:val="000000"/>
                        <w:sz w:val="17"/>
                        <w:szCs w:val="17"/>
                        <w:lang w:eastAsia="da-DK"/>
                      </w:rPr>
                      <w:t>Kvarmløsevej 28,</w:t>
                    </w:r>
                  </w:ins>
                </w:p>
                <w:p w14:paraId="6BC63456" w14:textId="77777777" w:rsidR="00482C89" w:rsidRDefault="00482C89" w:rsidP="00482C89">
                  <w:pPr>
                    <w:spacing w:after="0" w:line="135" w:lineRule="atLeast"/>
                    <w:rPr>
                      <w:ins w:id="18" w:author="Rune" w:date="2020-03-26T20:40:00Z"/>
                      <w:rFonts w:ascii="Tahoma" w:eastAsia="Times New Roman" w:hAnsi="Tahoma" w:cs="Tahoma"/>
                      <w:color w:val="000000"/>
                      <w:sz w:val="17"/>
                      <w:szCs w:val="17"/>
                      <w:lang w:eastAsia="da-DK"/>
                    </w:rPr>
                  </w:pPr>
                  <w:ins w:id="19" w:author="Rune" w:date="2020-03-26T20:40:00Z">
                    <w:r>
                      <w:rPr>
                        <w:rFonts w:ascii="Tahoma" w:eastAsia="Times New Roman" w:hAnsi="Tahoma" w:cs="Tahoma"/>
                        <w:color w:val="000000"/>
                        <w:sz w:val="17"/>
                        <w:szCs w:val="17"/>
                        <w:lang w:eastAsia="da-DK"/>
                      </w:rPr>
                      <w:t xml:space="preserve">4340 Tølløse, </w:t>
                    </w:r>
                  </w:ins>
                </w:p>
                <w:p w14:paraId="2DD2A581" w14:textId="77777777" w:rsidR="00482C89" w:rsidRDefault="00482C89" w:rsidP="00482C89">
                  <w:pPr>
                    <w:spacing w:after="0" w:line="135" w:lineRule="atLeast"/>
                    <w:rPr>
                      <w:ins w:id="20" w:author="Rune" w:date="2020-03-26T20:40:00Z"/>
                      <w:rFonts w:ascii="Tahoma" w:eastAsia="Times New Roman" w:hAnsi="Tahoma" w:cs="Tahoma"/>
                      <w:color w:val="000000"/>
                      <w:sz w:val="17"/>
                      <w:szCs w:val="17"/>
                      <w:lang w:eastAsia="da-DK"/>
                    </w:rPr>
                  </w:pPr>
                  <w:ins w:id="21" w:author="Rune" w:date="2020-03-26T20:40:00Z">
                    <w:r>
                      <w:rPr>
                        <w:rFonts w:ascii="Tahoma" w:eastAsia="Times New Roman" w:hAnsi="Tahoma" w:cs="Tahoma"/>
                        <w:color w:val="000000"/>
                        <w:sz w:val="17"/>
                        <w:szCs w:val="17"/>
                        <w:lang w:eastAsia="da-DK"/>
                      </w:rPr>
                      <w:t>Tlf. 25364280</w:t>
                    </w:r>
                  </w:ins>
                </w:p>
                <w:p w14:paraId="5183FCEA" w14:textId="05240CD3" w:rsidR="00D77FF5" w:rsidRPr="00D77FF5" w:rsidRDefault="00482C89" w:rsidP="00482C89">
                  <w:pPr>
                    <w:spacing w:after="0" w:line="135" w:lineRule="atLeast"/>
                    <w:rPr>
                      <w:rFonts w:ascii="Tahoma" w:eastAsia="Times New Roman" w:hAnsi="Tahoma" w:cs="Tahoma"/>
                      <w:color w:val="000000"/>
                      <w:sz w:val="17"/>
                      <w:szCs w:val="17"/>
                      <w:lang w:eastAsia="da-DK"/>
                    </w:rPr>
                  </w:pPr>
                  <w:ins w:id="22" w:author="Rune" w:date="2020-03-26T20:40:00Z">
                    <w:r>
                      <w:rPr>
                        <w:rFonts w:ascii="Tahoma" w:eastAsia="Times New Roman" w:hAnsi="Tahoma" w:cs="Tahoma"/>
                        <w:color w:val="000000"/>
                        <w:sz w:val="17"/>
                        <w:szCs w:val="17"/>
                        <w:lang w:eastAsia="da-DK"/>
                      </w:rPr>
                      <w:t>runehylby@gmail.com</w:t>
                    </w:r>
                  </w:ins>
                </w:p>
              </w:tc>
            </w:tr>
            <w:tr w:rsidR="00D77FF5" w:rsidRPr="00D77FF5" w14:paraId="3E9C1DFD"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0375AE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484D358" w14:textId="2492CB37" w:rsidR="00E205BF" w:rsidRDefault="00D77FF5" w:rsidP="00E205BF">
                  <w:pPr>
                    <w:spacing w:after="0" w:line="135" w:lineRule="atLeast"/>
                    <w:rPr>
                      <w:ins w:id="23" w:author="Rune" w:date="2020-07-02T10:37:00Z"/>
                      <w:rFonts w:ascii="Tahoma" w:eastAsia="Times New Roman" w:hAnsi="Tahoma" w:cs="Tahoma"/>
                      <w:color w:val="000000"/>
                      <w:sz w:val="17"/>
                      <w:szCs w:val="17"/>
                      <w:lang w:eastAsia="da-DK"/>
                    </w:rPr>
                  </w:pPr>
                  <w:del w:id="24" w:author="Rune" w:date="2020-03-26T20:52:00Z">
                    <w:r w:rsidRPr="00D77FF5" w:rsidDel="00E205BF">
                      <w:rPr>
                        <w:rFonts w:ascii="Tahoma" w:eastAsia="Times New Roman" w:hAnsi="Tahoma" w:cs="Tahoma"/>
                        <w:color w:val="000000"/>
                        <w:sz w:val="17"/>
                        <w:szCs w:val="17"/>
                        <w:lang w:eastAsia="da-DK"/>
                      </w:rPr>
                      <w:delText> </w:delText>
                    </w:r>
                  </w:del>
                  <w:ins w:id="25" w:author="Rune" w:date="2020-06-28T13:04:00Z">
                    <w:r w:rsidR="00514081">
                      <w:rPr>
                        <w:rFonts w:ascii="Tahoma" w:eastAsia="Times New Roman" w:hAnsi="Tahoma" w:cs="Tahoma"/>
                        <w:color w:val="000000"/>
                        <w:sz w:val="17"/>
                        <w:szCs w:val="17"/>
                        <w:lang w:eastAsia="da-DK"/>
                      </w:rPr>
                      <w:t>Tempelkrogen Nord, True</w:t>
                    </w:r>
                  </w:ins>
                  <w:ins w:id="26" w:author="Rune" w:date="2020-06-28T13:05:00Z">
                    <w:r w:rsidR="00514081">
                      <w:rPr>
                        <w:rFonts w:ascii="Tahoma" w:eastAsia="Times New Roman" w:hAnsi="Tahoma" w:cs="Tahoma"/>
                        <w:color w:val="000000"/>
                        <w:sz w:val="17"/>
                        <w:szCs w:val="17"/>
                        <w:lang w:eastAsia="da-DK"/>
                      </w:rPr>
                      <w:t>lsbæk</w:t>
                    </w:r>
                  </w:ins>
                </w:p>
                <w:p w14:paraId="2E8ABC4C" w14:textId="1B6675BF" w:rsidR="001C76C6" w:rsidRDefault="001C76C6" w:rsidP="00E205BF">
                  <w:pPr>
                    <w:spacing w:after="0" w:line="135" w:lineRule="atLeast"/>
                    <w:rPr>
                      <w:ins w:id="27" w:author="Rune" w:date="2020-07-02T10:37:00Z"/>
                      <w:rFonts w:ascii="Tahoma" w:eastAsia="Times New Roman" w:hAnsi="Tahoma" w:cs="Tahoma"/>
                      <w:color w:val="000000"/>
                      <w:sz w:val="17"/>
                      <w:szCs w:val="17"/>
                      <w:lang w:eastAsia="da-DK"/>
                    </w:rPr>
                  </w:pPr>
                </w:p>
                <w:p w14:paraId="0E4695ED" w14:textId="77777777" w:rsidR="001C76C6" w:rsidRDefault="001C76C6" w:rsidP="001C76C6">
                  <w:pPr>
                    <w:spacing w:after="0" w:line="135" w:lineRule="atLeast"/>
                    <w:rPr>
                      <w:ins w:id="28" w:author="Rune" w:date="2020-07-02T10:37:00Z"/>
                      <w:rFonts w:ascii="Tahoma" w:eastAsia="Times New Roman" w:hAnsi="Tahoma" w:cs="Tahoma"/>
                      <w:color w:val="000000"/>
                      <w:sz w:val="17"/>
                      <w:szCs w:val="17"/>
                      <w:lang w:eastAsia="da-DK"/>
                    </w:rPr>
                  </w:pPr>
                  <w:ins w:id="29" w:author="Rune" w:date="2020-07-02T10:37:00Z">
                    <w:r>
                      <w:rPr>
                        <w:rFonts w:ascii="Tahoma" w:eastAsia="Times New Roman" w:hAnsi="Tahoma" w:cs="Tahoma"/>
                        <w:color w:val="000000"/>
                        <w:sz w:val="17"/>
                        <w:szCs w:val="17"/>
                        <w:lang w:eastAsia="da-DK"/>
                      </w:rPr>
                      <w:t>Tempelkrogen I/S</w:t>
                    </w:r>
                  </w:ins>
                </w:p>
                <w:p w14:paraId="44F25D85" w14:textId="77777777" w:rsidR="001C76C6" w:rsidRPr="004544FB" w:rsidRDefault="001C76C6" w:rsidP="001C76C6">
                  <w:pPr>
                    <w:shd w:val="clear" w:color="auto" w:fill="FFFFFF"/>
                    <w:spacing w:after="0" w:line="240" w:lineRule="auto"/>
                    <w:rPr>
                      <w:ins w:id="30" w:author="Rune" w:date="2020-07-02T10:37:00Z"/>
                      <w:rFonts w:ascii="HelveticaNeue" w:eastAsia="Times New Roman" w:hAnsi="HelveticaNeue" w:cs="Times New Roman"/>
                      <w:color w:val="000000"/>
                      <w:sz w:val="16"/>
                      <w:szCs w:val="16"/>
                      <w:lang w:eastAsia="da-DK"/>
                    </w:rPr>
                  </w:pPr>
                  <w:ins w:id="31" w:author="Rune" w:date="2020-07-02T10:37:00Z">
                    <w:r w:rsidRPr="004544FB">
                      <w:rPr>
                        <w:rFonts w:ascii="HelveticaNeue" w:eastAsia="Times New Roman" w:hAnsi="HelveticaNeue" w:cs="Times New Roman"/>
                        <w:color w:val="000000"/>
                        <w:sz w:val="16"/>
                        <w:szCs w:val="16"/>
                        <w:lang w:eastAsia="da-DK"/>
                      </w:rPr>
                      <w:t>Centraladministrationen </w:t>
                    </w:r>
                  </w:ins>
                </w:p>
                <w:p w14:paraId="20FA888A" w14:textId="77777777" w:rsidR="001C76C6" w:rsidRPr="004544FB" w:rsidRDefault="001C76C6" w:rsidP="001C76C6">
                  <w:pPr>
                    <w:shd w:val="clear" w:color="auto" w:fill="FFFFFF"/>
                    <w:spacing w:after="0" w:line="240" w:lineRule="auto"/>
                    <w:rPr>
                      <w:ins w:id="32" w:author="Rune" w:date="2020-07-02T10:37:00Z"/>
                      <w:rFonts w:ascii="HelveticaNeue" w:eastAsia="Times New Roman" w:hAnsi="HelveticaNeue" w:cs="Times New Roman"/>
                      <w:color w:val="000000"/>
                      <w:sz w:val="16"/>
                      <w:szCs w:val="16"/>
                      <w:lang w:eastAsia="da-DK"/>
                    </w:rPr>
                  </w:pPr>
                  <w:ins w:id="33" w:author="Rune" w:date="2020-07-02T10:37:00Z">
                    <w:r w:rsidRPr="004544FB">
                      <w:rPr>
                        <w:rFonts w:ascii="HelveticaNeue" w:eastAsia="Times New Roman" w:hAnsi="HelveticaNeue" w:cs="Times New Roman"/>
                        <w:color w:val="000000"/>
                        <w:sz w:val="16"/>
                        <w:szCs w:val="16"/>
                        <w:lang w:eastAsia="da-DK"/>
                      </w:rPr>
                      <w:t>Hammersholt Erhvervspark 32</w:t>
                    </w:r>
                  </w:ins>
                </w:p>
                <w:p w14:paraId="4654EC13" w14:textId="77777777" w:rsidR="001C76C6" w:rsidRPr="001C76C6" w:rsidRDefault="001C76C6" w:rsidP="001C76C6">
                  <w:pPr>
                    <w:shd w:val="clear" w:color="auto" w:fill="FFFFFF"/>
                    <w:spacing w:after="0" w:line="240" w:lineRule="auto"/>
                    <w:rPr>
                      <w:ins w:id="34" w:author="Rune" w:date="2020-07-02T10:37:00Z"/>
                      <w:rFonts w:ascii="HelveticaNeue" w:eastAsia="Times New Roman" w:hAnsi="HelveticaNeue" w:cs="Times New Roman"/>
                      <w:color w:val="000000"/>
                      <w:sz w:val="24"/>
                      <w:szCs w:val="24"/>
                      <w:lang w:eastAsia="da-DK"/>
                    </w:rPr>
                  </w:pPr>
                  <w:ins w:id="35" w:author="Rune" w:date="2020-07-02T10:37:00Z">
                    <w:r w:rsidRPr="004544FB">
                      <w:rPr>
                        <w:rFonts w:ascii="HelveticaNeue" w:eastAsia="Times New Roman" w:hAnsi="HelveticaNeue" w:cs="Times New Roman"/>
                        <w:color w:val="000000"/>
                        <w:sz w:val="16"/>
                        <w:szCs w:val="16"/>
                        <w:lang w:eastAsia="da-DK"/>
                      </w:rPr>
                      <w:t>3400. Hillerød</w:t>
                    </w:r>
                  </w:ins>
                </w:p>
                <w:p w14:paraId="44BFD476" w14:textId="77777777" w:rsidR="001C76C6" w:rsidRPr="00E205BF" w:rsidRDefault="001C76C6" w:rsidP="00E205BF">
                  <w:pPr>
                    <w:spacing w:after="0" w:line="135" w:lineRule="atLeast"/>
                    <w:rPr>
                      <w:ins w:id="36" w:author="Rune" w:date="2020-03-26T20:52:00Z"/>
                      <w:rFonts w:ascii="Tahoma" w:eastAsia="Times New Roman" w:hAnsi="Tahoma" w:cs="Tahoma"/>
                      <w:color w:val="000000"/>
                      <w:sz w:val="17"/>
                      <w:szCs w:val="17"/>
                      <w:lang w:eastAsia="da-DK"/>
                    </w:rPr>
                  </w:pPr>
                </w:p>
                <w:p w14:paraId="36A6F89B" w14:textId="029991FE" w:rsidR="00E205BF" w:rsidRPr="00D77FF5" w:rsidRDefault="00E205BF" w:rsidP="00D77FF5">
                  <w:pPr>
                    <w:spacing w:after="0" w:line="135" w:lineRule="atLeast"/>
                    <w:rPr>
                      <w:rFonts w:ascii="Tahoma" w:eastAsia="Times New Roman" w:hAnsi="Tahoma" w:cs="Tahoma"/>
                      <w:color w:val="000000"/>
                      <w:sz w:val="17"/>
                      <w:szCs w:val="17"/>
                      <w:lang w:eastAsia="da-DK"/>
                    </w:rPr>
                  </w:pPr>
                </w:p>
              </w:tc>
            </w:tr>
            <w:tr w:rsidR="00D77FF5" w:rsidRPr="00D77FF5" w14:paraId="4DB2920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63737E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F691761" w14:textId="051FB773" w:rsidR="00D77FF5" w:rsidRPr="00D77FF5" w:rsidRDefault="00D77FF5" w:rsidP="00D77FF5">
                  <w:pPr>
                    <w:spacing w:after="0" w:line="135" w:lineRule="atLeast"/>
                    <w:rPr>
                      <w:rFonts w:ascii="Tahoma" w:eastAsia="Times New Roman" w:hAnsi="Tahoma" w:cs="Tahoma"/>
                      <w:color w:val="000000"/>
                      <w:sz w:val="17"/>
                      <w:szCs w:val="17"/>
                      <w:lang w:eastAsia="da-DK"/>
                    </w:rPr>
                  </w:pPr>
                  <w:del w:id="37" w:author="Rune" w:date="2020-03-26T20:53:00Z">
                    <w:r w:rsidRPr="00D77FF5" w:rsidDel="00E205BF">
                      <w:rPr>
                        <w:rFonts w:ascii="Tahoma" w:eastAsia="Times New Roman" w:hAnsi="Tahoma" w:cs="Tahoma"/>
                        <w:color w:val="000000"/>
                        <w:sz w:val="17"/>
                        <w:szCs w:val="17"/>
                        <w:lang w:eastAsia="da-DK"/>
                      </w:rPr>
                      <w:delText> </w:delText>
                    </w:r>
                  </w:del>
                  <w:ins w:id="38" w:author="Rune" w:date="2020-06-28T13:05:00Z">
                    <w:r w:rsidR="00514081">
                      <w:rPr>
                        <w:rFonts w:ascii="Tahoma" w:eastAsia="Times New Roman" w:hAnsi="Tahoma" w:cs="Tahoma"/>
                        <w:color w:val="000000"/>
                        <w:sz w:val="17"/>
                        <w:szCs w:val="17"/>
                        <w:lang w:eastAsia="da-DK"/>
                      </w:rPr>
                      <w:t>Holbæk og Lejre Kommuner</w:t>
                    </w:r>
                  </w:ins>
                </w:p>
              </w:tc>
            </w:tr>
            <w:tr w:rsidR="00D77FF5" w:rsidRPr="00D77FF5" w14:paraId="065E5AC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698A2F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8B156D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9727D8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CCCDC0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A22F08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514081" w:rsidRPr="00D77FF5" w14:paraId="3EEDE7E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846820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14:paraId="03F631D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6E1BD0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D1E4FF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0C7395B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7E685D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71A8C19F" w14:textId="35CAD382"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39" w:author="Rune" w:date="2020-03-26T20:53: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7218E60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03D585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514081" w:rsidRPr="00D77FF5" w14:paraId="67628EF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943749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3BDC4F9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DE56CE8" w14:textId="4120ED74"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40" w:author="Rune" w:date="2020-03-26T20:53: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358FC41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514081" w:rsidRPr="00D77FF5" w14:paraId="5A308485"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B13165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364D9A9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758C0B8E"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258D13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1. Hvis bygherren ikke er ejer af de arealer, som projektet omfatter angives navn og adresse på de eller den pågældende ejer, </w:t>
                  </w:r>
                  <w:proofErr w:type="gramStart"/>
                  <w:r w:rsidRPr="00D77FF5">
                    <w:rPr>
                      <w:rFonts w:ascii="Tahoma" w:eastAsia="Times New Roman" w:hAnsi="Tahoma" w:cs="Tahoma"/>
                      <w:color w:val="000000"/>
                      <w:sz w:val="17"/>
                      <w:szCs w:val="17"/>
                      <w:lang w:eastAsia="da-DK"/>
                    </w:rPr>
                    <w:t>matr. nr.</w:t>
                  </w:r>
                  <w:proofErr w:type="gramEnd"/>
                  <w:r w:rsidRPr="00D77FF5">
                    <w:rPr>
                      <w:rFonts w:ascii="Tahoma" w:eastAsia="Times New Roman" w:hAnsi="Tahoma" w:cs="Tahoma"/>
                      <w:color w:val="000000"/>
                      <w:sz w:val="17"/>
                      <w:szCs w:val="17"/>
                      <w:lang w:eastAsia="da-DK"/>
                    </w:rPr>
                    <w:t xml:space="preserve">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B7E1057" w14:textId="77777777" w:rsidR="00D77FF5" w:rsidRDefault="00D77FF5" w:rsidP="00D77FF5">
                  <w:pPr>
                    <w:spacing w:after="0" w:line="135" w:lineRule="atLeast"/>
                    <w:rPr>
                      <w:ins w:id="41" w:author="Rune" w:date="2020-07-02T10:36:00Z"/>
                      <w:rFonts w:ascii="Tahoma" w:eastAsia="Times New Roman" w:hAnsi="Tahoma" w:cs="Tahoma"/>
                      <w:color w:val="000000"/>
                      <w:sz w:val="17"/>
                      <w:szCs w:val="17"/>
                      <w:lang w:eastAsia="da-DK"/>
                    </w:rPr>
                  </w:pPr>
                  <w:del w:id="42" w:author="Rune" w:date="2020-03-26T20:54:00Z">
                    <w:r w:rsidRPr="00D77FF5" w:rsidDel="00E205BF">
                      <w:rPr>
                        <w:rFonts w:ascii="Tahoma" w:eastAsia="Times New Roman" w:hAnsi="Tahoma" w:cs="Tahoma"/>
                        <w:color w:val="000000"/>
                        <w:sz w:val="17"/>
                        <w:szCs w:val="17"/>
                        <w:lang w:eastAsia="da-DK"/>
                      </w:rPr>
                      <w:delText> </w:delText>
                    </w:r>
                  </w:del>
                  <w:ins w:id="43" w:author="Rune" w:date="2020-06-28T13:05:00Z">
                    <w:r w:rsidR="00514081">
                      <w:rPr>
                        <w:rFonts w:ascii="Tahoma" w:eastAsia="Times New Roman" w:hAnsi="Tahoma" w:cs="Tahoma"/>
                        <w:color w:val="000000"/>
                        <w:sz w:val="17"/>
                        <w:szCs w:val="17"/>
                        <w:lang w:eastAsia="da-DK"/>
                      </w:rPr>
                      <w:t>Tempelkrogen I/S</w:t>
                    </w:r>
                  </w:ins>
                </w:p>
                <w:p w14:paraId="3B7D41E4" w14:textId="77777777" w:rsidR="001C76C6" w:rsidRPr="001C76C6" w:rsidRDefault="001C76C6" w:rsidP="001C76C6">
                  <w:pPr>
                    <w:shd w:val="clear" w:color="auto" w:fill="FFFFFF"/>
                    <w:spacing w:after="0" w:line="240" w:lineRule="auto"/>
                    <w:rPr>
                      <w:ins w:id="44" w:author="Rune" w:date="2020-07-02T10:36:00Z"/>
                      <w:rFonts w:ascii="HelveticaNeue" w:eastAsia="Times New Roman" w:hAnsi="HelveticaNeue" w:cs="Times New Roman"/>
                      <w:color w:val="000000"/>
                      <w:sz w:val="16"/>
                      <w:szCs w:val="16"/>
                      <w:lang w:eastAsia="da-DK"/>
                      <w:rPrChange w:id="45" w:author="Rune" w:date="2020-07-02T10:36:00Z">
                        <w:rPr>
                          <w:ins w:id="46" w:author="Rune" w:date="2020-07-02T10:36:00Z"/>
                          <w:rFonts w:ascii="HelveticaNeue" w:eastAsia="Times New Roman" w:hAnsi="HelveticaNeue" w:cs="Times New Roman"/>
                          <w:color w:val="000000"/>
                          <w:sz w:val="24"/>
                          <w:szCs w:val="24"/>
                          <w:lang w:eastAsia="da-DK"/>
                        </w:rPr>
                      </w:rPrChange>
                    </w:rPr>
                  </w:pPr>
                  <w:ins w:id="47" w:author="Rune" w:date="2020-07-02T10:36:00Z">
                    <w:r w:rsidRPr="001C76C6">
                      <w:rPr>
                        <w:rFonts w:ascii="HelveticaNeue" w:eastAsia="Times New Roman" w:hAnsi="HelveticaNeue" w:cs="Times New Roman"/>
                        <w:color w:val="000000"/>
                        <w:sz w:val="16"/>
                        <w:szCs w:val="16"/>
                        <w:lang w:eastAsia="da-DK"/>
                        <w:rPrChange w:id="48" w:author="Rune" w:date="2020-07-02T10:36:00Z">
                          <w:rPr>
                            <w:rFonts w:ascii="HelveticaNeue" w:eastAsia="Times New Roman" w:hAnsi="HelveticaNeue" w:cs="Times New Roman"/>
                            <w:color w:val="000000"/>
                            <w:sz w:val="24"/>
                            <w:szCs w:val="24"/>
                            <w:lang w:eastAsia="da-DK"/>
                          </w:rPr>
                        </w:rPrChange>
                      </w:rPr>
                      <w:t>Centraladministrationen </w:t>
                    </w:r>
                  </w:ins>
                </w:p>
                <w:p w14:paraId="4F559740" w14:textId="77777777" w:rsidR="001C76C6" w:rsidRPr="001C76C6" w:rsidRDefault="001C76C6" w:rsidP="001C76C6">
                  <w:pPr>
                    <w:shd w:val="clear" w:color="auto" w:fill="FFFFFF"/>
                    <w:spacing w:after="0" w:line="240" w:lineRule="auto"/>
                    <w:rPr>
                      <w:ins w:id="49" w:author="Rune" w:date="2020-07-02T10:36:00Z"/>
                      <w:rFonts w:ascii="HelveticaNeue" w:eastAsia="Times New Roman" w:hAnsi="HelveticaNeue" w:cs="Times New Roman"/>
                      <w:color w:val="000000"/>
                      <w:sz w:val="16"/>
                      <w:szCs w:val="16"/>
                      <w:lang w:eastAsia="da-DK"/>
                      <w:rPrChange w:id="50" w:author="Rune" w:date="2020-07-02T10:36:00Z">
                        <w:rPr>
                          <w:ins w:id="51" w:author="Rune" w:date="2020-07-02T10:36:00Z"/>
                          <w:rFonts w:ascii="HelveticaNeue" w:eastAsia="Times New Roman" w:hAnsi="HelveticaNeue" w:cs="Times New Roman"/>
                          <w:color w:val="000000"/>
                          <w:sz w:val="24"/>
                          <w:szCs w:val="24"/>
                          <w:lang w:eastAsia="da-DK"/>
                        </w:rPr>
                      </w:rPrChange>
                    </w:rPr>
                  </w:pPr>
                  <w:ins w:id="52" w:author="Rune" w:date="2020-07-02T10:36:00Z">
                    <w:r w:rsidRPr="001C76C6">
                      <w:rPr>
                        <w:rFonts w:ascii="HelveticaNeue" w:eastAsia="Times New Roman" w:hAnsi="HelveticaNeue" w:cs="Times New Roman"/>
                        <w:color w:val="000000"/>
                        <w:sz w:val="16"/>
                        <w:szCs w:val="16"/>
                        <w:lang w:eastAsia="da-DK"/>
                        <w:rPrChange w:id="53" w:author="Rune" w:date="2020-07-02T10:36:00Z">
                          <w:rPr>
                            <w:rFonts w:ascii="HelveticaNeue" w:eastAsia="Times New Roman" w:hAnsi="HelveticaNeue" w:cs="Times New Roman"/>
                            <w:color w:val="000000"/>
                            <w:sz w:val="24"/>
                            <w:szCs w:val="24"/>
                            <w:lang w:eastAsia="da-DK"/>
                          </w:rPr>
                        </w:rPrChange>
                      </w:rPr>
                      <w:t>Hammersholt Erhvervspark 32</w:t>
                    </w:r>
                  </w:ins>
                </w:p>
                <w:p w14:paraId="219860C5" w14:textId="77777777" w:rsidR="001C76C6" w:rsidRPr="001C76C6" w:rsidRDefault="001C76C6" w:rsidP="001C76C6">
                  <w:pPr>
                    <w:shd w:val="clear" w:color="auto" w:fill="FFFFFF"/>
                    <w:spacing w:after="0" w:line="240" w:lineRule="auto"/>
                    <w:rPr>
                      <w:ins w:id="54" w:author="Rune" w:date="2020-07-02T10:36:00Z"/>
                      <w:rFonts w:ascii="HelveticaNeue" w:eastAsia="Times New Roman" w:hAnsi="HelveticaNeue" w:cs="Times New Roman"/>
                      <w:color w:val="000000"/>
                      <w:sz w:val="24"/>
                      <w:szCs w:val="24"/>
                      <w:lang w:eastAsia="da-DK"/>
                    </w:rPr>
                  </w:pPr>
                  <w:ins w:id="55" w:author="Rune" w:date="2020-07-02T10:36:00Z">
                    <w:r w:rsidRPr="001C76C6">
                      <w:rPr>
                        <w:rFonts w:ascii="HelveticaNeue" w:eastAsia="Times New Roman" w:hAnsi="HelveticaNeue" w:cs="Times New Roman"/>
                        <w:color w:val="000000"/>
                        <w:sz w:val="16"/>
                        <w:szCs w:val="16"/>
                        <w:lang w:eastAsia="da-DK"/>
                        <w:rPrChange w:id="56" w:author="Rune" w:date="2020-07-02T10:36:00Z">
                          <w:rPr>
                            <w:rFonts w:ascii="HelveticaNeue" w:eastAsia="Times New Roman" w:hAnsi="HelveticaNeue" w:cs="Times New Roman"/>
                            <w:color w:val="000000"/>
                            <w:sz w:val="24"/>
                            <w:szCs w:val="24"/>
                            <w:lang w:eastAsia="da-DK"/>
                          </w:rPr>
                        </w:rPrChange>
                      </w:rPr>
                      <w:t>3400. Hillerød</w:t>
                    </w:r>
                  </w:ins>
                </w:p>
                <w:p w14:paraId="745ED7DC" w14:textId="716CF19D" w:rsidR="001C76C6" w:rsidRPr="00D77FF5" w:rsidRDefault="001C76C6" w:rsidP="00D77FF5">
                  <w:pPr>
                    <w:spacing w:after="0" w:line="135" w:lineRule="atLeast"/>
                    <w:rPr>
                      <w:rFonts w:ascii="Tahoma" w:eastAsia="Times New Roman" w:hAnsi="Tahoma" w:cs="Tahoma"/>
                      <w:color w:val="000000"/>
                      <w:sz w:val="17"/>
                      <w:szCs w:val="17"/>
                      <w:lang w:eastAsia="da-DK"/>
                    </w:rPr>
                  </w:pPr>
                </w:p>
              </w:tc>
            </w:tr>
            <w:tr w:rsidR="00D77FF5" w:rsidRPr="00D77FF5" w14:paraId="2E1082C3"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8A4318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14:paraId="6E0C29D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14:paraId="63AEAA6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ECBDE00" w14:textId="1E54FBC1"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57" w:author="Rune" w:date="2020-07-02T10:37:00Z">
                    <w:r w:rsidR="001C76C6">
                      <w:rPr>
                        <w:rFonts w:ascii="Tahoma" w:eastAsia="Times New Roman" w:hAnsi="Tahoma" w:cs="Tahoma"/>
                        <w:color w:val="000000"/>
                        <w:sz w:val="17"/>
                        <w:szCs w:val="17"/>
                        <w:lang w:eastAsia="da-DK"/>
                      </w:rPr>
                      <w:t>Græsning</w:t>
                    </w:r>
                  </w:ins>
                </w:p>
              </w:tc>
            </w:tr>
            <w:tr w:rsidR="00D77FF5" w:rsidRPr="00D77FF5" w14:paraId="02DC4CB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A7547B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14:paraId="104DC96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14:paraId="1334EAB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14:paraId="701CFD9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14:paraId="233A646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14:paraId="122A7A5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Projektets samlede bygningsmasse i m</w:t>
                  </w:r>
                  <w:r w:rsidRPr="00D77FF5">
                    <w:rPr>
                      <w:rFonts w:ascii="Tahoma" w:eastAsia="Times New Roman" w:hAnsi="Tahoma" w:cs="Tahoma"/>
                      <w:color w:val="000000"/>
                      <w:sz w:val="12"/>
                      <w:szCs w:val="12"/>
                      <w:vertAlign w:val="superscript"/>
                      <w:lang w:eastAsia="da-DK"/>
                    </w:rPr>
                    <w:t>3</w:t>
                  </w:r>
                </w:p>
                <w:p w14:paraId="02A43A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14:paraId="7174FEA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059DF6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 </w:t>
                  </w:r>
                </w:p>
              </w:tc>
            </w:tr>
            <w:tr w:rsidR="00D77FF5" w:rsidRPr="00D77FF5" w14:paraId="6136212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87790D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14:paraId="7DFDA20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14:paraId="063E411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14:paraId="1D54A32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14:paraId="530473D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14:paraId="6CDD33C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14:paraId="7D1770D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14:paraId="0750E08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14:paraId="44C1FDE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1FA4B33E"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4A251F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122E920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79AEF230"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C7D1AC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14:paraId="367A1D0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14:paraId="05B8D81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14:paraId="1F457F9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14:paraId="483D341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F03A3C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5837A53"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78E270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14:paraId="337C20A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14:paraId="3BFE13E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14:paraId="1D4DEE8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14:paraId="51C40BE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14:paraId="69088CF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81555A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0751493E"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FF8A4C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0D581D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9E1F28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C215F4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514081" w:rsidRPr="00D77FF5" w14:paraId="3B02A332"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4737B3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D4A761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CA2633E" w14:textId="60AAD5FC"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58" w:author="Rune" w:date="2020-03-26T20:55: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5CC6359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27A3CE52"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F3B779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5769136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51983EB" w14:textId="14E017CA"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59" w:author="Rune" w:date="2020-03-26T20:55: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6EE6CF1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514081" w:rsidRPr="00D77FF5" w14:paraId="739522B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22EEA58" w14:textId="77777777"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CE1018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F05079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F00FA7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514081" w:rsidRPr="00D77FF5" w14:paraId="6A2AEFA9"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B62640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14:paraId="48A469B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679418A" w14:textId="73FD61CB"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0" w:author="Rune" w:date="2020-03-26T20:55: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54D428B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514081" w:rsidRPr="00D77FF5" w14:paraId="7DFF7C4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C3917E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557269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7B70BD6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F201CD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514081" w:rsidRPr="00D77FF5" w14:paraId="5394189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D4FD2F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14:paraId="0A5DFF1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30EE9C5" w14:textId="5A9D988A"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1" w:author="Rune" w:date="2020-03-26T20:55: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7E2B060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514081" w:rsidRPr="00D77FF5" w14:paraId="0BF84D96"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380E41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2BC761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30B41E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1EAE8F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514081" w:rsidRPr="00D77FF5" w14:paraId="411BCB7D"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FC535A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BA8306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E56502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04E263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514081" w:rsidRPr="00D77FF5" w14:paraId="270DD3C3"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25A624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14:paraId="407874B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8234CAD" w14:textId="6AF1C045"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2" w:author="Rune" w:date="2020-03-26T20:55: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2D4176C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14:paraId="437628F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514081" w:rsidRPr="00D77FF5" w14:paraId="5A305CF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8819F6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FCC2746" w14:textId="576A049C"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3" w:author="Rune" w:date="2020-03-26T20:55: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60B9CD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68DD4F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514081" w:rsidRPr="00D77FF5" w14:paraId="327B743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C6BBAB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BE6B46E" w14:textId="193FC418"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4" w:author="Rune" w:date="2020-03-26T20:55: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7CA4B16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536CDA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514081" w:rsidRPr="00D77FF5" w14:paraId="07328D4E"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526ADA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14:paraId="77E0148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A7FDEAC" w14:textId="3E528404"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5" w:author="Rune" w:date="2020-03-26T20:55: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468E5AB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14:paraId="5E3A8CA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514081" w:rsidRPr="00D77FF5" w14:paraId="40774A60"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963AA6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F8BF1D4" w14:textId="7E9F693D"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6" w:author="Rune" w:date="2020-03-26T20:56: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6C91A6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C06805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514081" w:rsidRPr="00D77FF5" w14:paraId="723ABA6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B6D0F8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14:paraId="61F89E6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9E1CDC1" w14:textId="4495368E"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7" w:author="Rune" w:date="2020-03-26T20:56: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69F340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49B3B3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514081" w:rsidRPr="00D77FF5" w14:paraId="542EDA3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20E58C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14:paraId="0B700C2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6490044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401AB4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F15A50E" w14:textId="2B5AC6EB"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8" w:author="Rune" w:date="2020-03-26T20:56: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0C69DC2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514081" w:rsidRPr="00D77FF5" w14:paraId="3110AA33"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476765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FA6422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8443FC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D50D53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514081" w:rsidRPr="00D77FF5" w14:paraId="39ED08F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75E2CB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14:paraId="22E709B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146C1D5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12ADD85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25042C4" w14:textId="548DFD56"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69" w:author="Rune" w:date="2020-03-26T20:56: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4C1E1A8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514081" w:rsidRPr="00D77FF5" w14:paraId="3D439E74"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557D7D4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14:paraId="4A3B608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62F24E0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4A7D3C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57481D0" w14:textId="663CAF85" w:rsidR="00D77FF5" w:rsidRPr="00D77FF5" w:rsidRDefault="00E205BF" w:rsidP="00D77FF5">
                  <w:pPr>
                    <w:spacing w:after="0" w:line="240" w:lineRule="auto"/>
                    <w:rPr>
                      <w:rFonts w:ascii="Tahoma" w:eastAsia="Times New Roman" w:hAnsi="Tahoma" w:cs="Tahoma"/>
                      <w:color w:val="000000"/>
                      <w:sz w:val="17"/>
                      <w:szCs w:val="17"/>
                      <w:lang w:eastAsia="da-DK"/>
                    </w:rPr>
                  </w:pPr>
                  <w:ins w:id="70" w:author="Rune" w:date="2020-03-26T20:56:00Z">
                    <w:r>
                      <w:rPr>
                        <w:rFonts w:ascii="Tahoma" w:eastAsia="Times New Roman" w:hAnsi="Tahoma" w:cs="Tahoma"/>
                        <w:color w:val="000000"/>
                        <w:sz w:val="17"/>
                        <w:szCs w:val="17"/>
                        <w:lang w:eastAsia="da-DK"/>
                      </w:rPr>
                      <w:t>x</w:t>
                    </w:r>
                  </w:ins>
                  <w:r w:rsidR="00D77FF5"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1A4E07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514081" w:rsidRPr="00D77FF5" w14:paraId="5048504A"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622999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86AFA5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B12B632" w14:textId="41267502"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71" w:author="Rune" w:date="2020-03-26T20:56: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37E466C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43CD3B2D"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013CF8D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B23B87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68449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F1CED6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514081" w:rsidRPr="00D77FF5" w14:paraId="0E47B0FE"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363F96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D63A5E8" w14:textId="7B639295"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72" w:author="Rune" w:date="2020-03-26T20:56: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12E085A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A753A3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514081" w:rsidRPr="00D77FF5" w14:paraId="3598A966"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F5DC5A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B749F8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4184A91" w14:textId="6719D066"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73" w:author="Rune" w:date="2020-03-26T20:57: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72F17EC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514081" w:rsidRPr="00D77FF5" w14:paraId="3B318321"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3CA78E7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312227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9C1B70D" w14:textId="645CB78A"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74" w:author="Rune" w:date="2020-03-26T20:57: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47985C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2A632D9B"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7580681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A2567A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8059DAC" w14:textId="53FA04D8"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75" w:author="Rune" w:date="2020-03-26T20:57: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3A7EB7E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28B25F79"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9D96EB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657979C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040FD6B" w14:textId="3998B8E5"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76" w:author="Rune" w:date="2020-03-26T20:57: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5846A19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72E27D0F"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E05749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2573B5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78D75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8F17A0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514081" w:rsidRPr="00D77FF5" w14:paraId="7EAC665A"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75E49C9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14:paraId="5E58154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74366A6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69D41DE" w14:textId="32FA0EA5"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77" w:author="Rune" w:date="2020-03-26T20:57: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39F4C81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79EA519A"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36DF88A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88A2F2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840E09D" w14:textId="3E10A788"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78" w:author="Rune" w:date="2020-03-26T20:57: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5BF5A5E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7606F6B7"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2D49741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75F8370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4E64E89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03C57F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0B172F83"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0433CAD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1F92D1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F4296ED" w14:textId="1FF7F336"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79" w:author="Rune" w:date="2020-03-26T20:57: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18A4F351" w14:textId="27C8636B"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80" w:author="Rune" w:date="2020-03-26T20:58:00Z">
                    <w:r w:rsidR="00E205BF">
                      <w:rPr>
                        <w:rFonts w:ascii="Tahoma" w:eastAsia="Times New Roman" w:hAnsi="Tahoma" w:cs="Tahoma"/>
                        <w:color w:val="000000"/>
                        <w:sz w:val="17"/>
                        <w:szCs w:val="17"/>
                        <w:lang w:eastAsia="da-DK"/>
                      </w:rPr>
                      <w:t>Muligvis ål</w:t>
                    </w:r>
                  </w:ins>
                </w:p>
              </w:tc>
            </w:tr>
            <w:tr w:rsidR="00514081" w:rsidRPr="00D77FF5" w14:paraId="0B99B2E1"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13867A3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290AC68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D6FE8C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9415D0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38CB8807"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2270081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3EF3A74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24656D3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21ACA3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765A651D" w14:textId="77777777"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732E404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0656F96" w14:textId="4D9AD032"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81" w:author="Rune" w:date="2020-03-26T20:58:00Z">
                    <w:r w:rsidR="00E205BF">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E76AE8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291F961" w14:textId="77777777" w:rsidR="00D77FF5" w:rsidRDefault="00D77FF5" w:rsidP="00D77FF5">
                  <w:pPr>
                    <w:spacing w:after="0" w:line="240" w:lineRule="auto"/>
                    <w:rPr>
                      <w:ins w:id="82" w:author="Rune" w:date="2020-03-26T20:58:00Z"/>
                      <w:rFonts w:ascii="Tahoma" w:eastAsia="Times New Roman" w:hAnsi="Tahoma" w:cs="Tahoma"/>
                      <w:color w:val="000000"/>
                      <w:sz w:val="17"/>
                      <w:szCs w:val="17"/>
                      <w:lang w:eastAsia="da-DK"/>
                    </w:rPr>
                  </w:pPr>
                  <w:del w:id="83" w:author="Rune" w:date="2020-03-26T20:58:00Z">
                    <w:r w:rsidRPr="00D77FF5" w:rsidDel="00E205BF">
                      <w:rPr>
                        <w:rFonts w:ascii="Tahoma" w:eastAsia="Times New Roman" w:hAnsi="Tahoma" w:cs="Tahoma"/>
                        <w:color w:val="000000"/>
                        <w:sz w:val="17"/>
                        <w:szCs w:val="17"/>
                        <w:lang w:eastAsia="da-DK"/>
                      </w:rPr>
                      <w:delText>Hvis »ja« angives hvilken påvirkning, der er tale om.</w:delText>
                    </w:r>
                  </w:del>
                </w:p>
                <w:p w14:paraId="0A122D24" w14:textId="499C908A" w:rsidR="00E205BF" w:rsidRPr="00D77FF5" w:rsidRDefault="00E205BF" w:rsidP="00D77FF5">
                  <w:pPr>
                    <w:spacing w:after="0" w:line="240" w:lineRule="auto"/>
                    <w:rPr>
                      <w:rFonts w:ascii="Tahoma" w:eastAsia="Times New Roman" w:hAnsi="Tahoma" w:cs="Tahoma"/>
                      <w:color w:val="000000"/>
                      <w:sz w:val="17"/>
                      <w:szCs w:val="17"/>
                      <w:lang w:eastAsia="da-DK"/>
                    </w:rPr>
                  </w:pPr>
                  <w:ins w:id="84" w:author="Rune" w:date="2020-03-26T20:59:00Z">
                    <w:r>
                      <w:rPr>
                        <w:rFonts w:ascii="Tahoma" w:eastAsia="Times New Roman" w:hAnsi="Tahoma" w:cs="Tahoma"/>
                        <w:color w:val="000000"/>
                        <w:sz w:val="17"/>
                        <w:szCs w:val="17"/>
                        <w:lang w:eastAsia="da-DK"/>
                      </w:rPr>
                      <w:t xml:space="preserve">Meget lokal stuvning af vandstand i vandløb, dog maksimalt 5-10 cm </w:t>
                    </w:r>
                  </w:ins>
                </w:p>
              </w:tc>
            </w:tr>
            <w:tr w:rsidR="00514081" w:rsidRPr="00D77FF5" w14:paraId="24AFFB13"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04E5FB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5F6E18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B3661B6" w14:textId="68E420FF"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85" w:author="Rune" w:date="2020-03-26T20:59:00Z">
                    <w:r w:rsidR="00FF0EAB">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204F7E6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0CF033F8"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0E3FC55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F8298B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0294C7F" w14:textId="12D2C59C"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86" w:author="Rune" w:date="2020-03-26T20:59:00Z">
                    <w:r w:rsidR="00FF0EAB">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1B68577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272A59EC"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76066C5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6F77F94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8A25249" w14:textId="3AF3A586"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87" w:author="Rune" w:date="2020-03-26T20:59:00Z">
                    <w:r w:rsidR="00FF0EAB">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363B975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7F394B68"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1EC880B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CFF898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24B1891" w14:textId="3021D3D5"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88" w:author="Rune" w:date="2020-03-26T20:59:00Z">
                    <w:r w:rsidR="00FF0EAB">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55FA526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5B6B0D56"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40EC1E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5309A3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498589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38C60D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514081" w:rsidRPr="00D77FF5" w14:paraId="4FB5467E" w14:textId="77777777">
              <w:trPr>
                <w:trHeight w:val="630"/>
              </w:trPr>
              <w:tc>
                <w:tcPr>
                  <w:tcW w:w="0" w:type="auto"/>
                  <w:tcBorders>
                    <w:top w:val="single" w:sz="8" w:space="0" w:color="000000"/>
                    <w:left w:val="single" w:sz="8" w:space="0" w:color="000000"/>
                    <w:bottom w:val="single" w:sz="8" w:space="0" w:color="000000"/>
                    <w:right w:val="single" w:sz="8" w:space="0" w:color="000000"/>
                  </w:tcBorders>
                  <w:hideMark/>
                </w:tcPr>
                <w:p w14:paraId="34EB8D2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4B932D7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8442AAF" w14:textId="1CC8572A"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89" w:author="Rune" w:date="2020-03-26T21:00:00Z">
                    <w:r w:rsidR="00FF0EAB">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1A26707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3592E13F"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785E31A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0A2CFD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10D6486" w14:textId="4CC4B65B"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ins w:id="90" w:author="Rune" w:date="2020-03-26T21:00:00Z">
                    <w:r w:rsidR="00FF0EAB">
                      <w:rPr>
                        <w:rFonts w:ascii="Tahoma" w:eastAsia="Times New Roman" w:hAnsi="Tahoma" w:cs="Tahoma"/>
                        <w:color w:val="000000"/>
                        <w:sz w:val="17"/>
                        <w:szCs w:val="17"/>
                        <w:lang w:eastAsia="da-DK"/>
                      </w:rPr>
                      <w:t>x</w:t>
                    </w:r>
                  </w:ins>
                </w:p>
              </w:tc>
              <w:tc>
                <w:tcPr>
                  <w:tcW w:w="0" w:type="auto"/>
                  <w:tcBorders>
                    <w:top w:val="single" w:sz="8" w:space="0" w:color="000000"/>
                    <w:left w:val="single" w:sz="8" w:space="0" w:color="000000"/>
                    <w:bottom w:val="single" w:sz="8" w:space="0" w:color="000000"/>
                    <w:right w:val="single" w:sz="8" w:space="0" w:color="000000"/>
                  </w:tcBorders>
                  <w:hideMark/>
                </w:tcPr>
                <w:p w14:paraId="49D6193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514081" w:rsidRPr="00D77FF5" w14:paraId="193B0221"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5ED80E8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21B2D07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63F493F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8DD34A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14:paraId="07CD7CB1"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14:paraId="219DADAB" w14:textId="77777777"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14:paraId="391C4014" w14:textId="60F81D24"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w:t>
      </w:r>
      <w:ins w:id="91" w:author="Rune" w:date="2020-06-28T13:07:00Z">
        <w:r w:rsidR="00514081">
          <w:rPr>
            <w:rFonts w:ascii="Tahoma" w:eastAsia="Times New Roman" w:hAnsi="Tahoma" w:cs="Tahoma"/>
            <w:color w:val="000000"/>
            <w:sz w:val="17"/>
            <w:szCs w:val="17"/>
            <w:lang w:eastAsia="da-DK"/>
          </w:rPr>
          <w:t>28. juni 2020</w:t>
        </w:r>
      </w:ins>
      <w:del w:id="92" w:author="Rune" w:date="2020-03-26T21:00:00Z">
        <w:r w:rsidRPr="00D77FF5" w:rsidDel="00FF0EAB">
          <w:rPr>
            <w:rFonts w:ascii="Tahoma" w:eastAsia="Times New Roman" w:hAnsi="Tahoma" w:cs="Tahoma"/>
            <w:color w:val="000000"/>
            <w:sz w:val="17"/>
            <w:szCs w:val="17"/>
            <w:lang w:eastAsia="da-DK"/>
          </w:rPr>
          <w:delText>____</w:delText>
        </w:r>
      </w:del>
      <w:r w:rsidRPr="00D77FF5">
        <w:rPr>
          <w:rFonts w:ascii="Tahoma" w:eastAsia="Times New Roman" w:hAnsi="Tahoma" w:cs="Tahoma"/>
          <w:color w:val="000000"/>
          <w:sz w:val="17"/>
          <w:szCs w:val="17"/>
          <w:lang w:eastAsia="da-DK"/>
        </w:rPr>
        <w:t>___________________ Bygherre/</w:t>
      </w:r>
      <w:proofErr w:type="spellStart"/>
      <w:r w:rsidRPr="00D77FF5">
        <w:rPr>
          <w:rFonts w:ascii="Tahoma" w:eastAsia="Times New Roman" w:hAnsi="Tahoma" w:cs="Tahoma"/>
          <w:color w:val="000000"/>
          <w:sz w:val="17"/>
          <w:szCs w:val="17"/>
          <w:lang w:eastAsia="da-DK"/>
        </w:rPr>
        <w:t>anmelder:_</w:t>
      </w:r>
      <w:ins w:id="93" w:author="Rune" w:date="2020-03-26T21:01:00Z">
        <w:r w:rsidR="00FF0EAB">
          <w:rPr>
            <w:rFonts w:ascii="Tahoma" w:eastAsia="Times New Roman" w:hAnsi="Tahoma" w:cs="Tahoma"/>
            <w:color w:val="000000"/>
            <w:sz w:val="17"/>
            <w:szCs w:val="17"/>
            <w:lang w:eastAsia="da-DK"/>
          </w:rPr>
          <w:t>Rune</w:t>
        </w:r>
        <w:proofErr w:type="spellEnd"/>
        <w:r w:rsidR="00FF0EAB">
          <w:rPr>
            <w:rFonts w:ascii="Tahoma" w:eastAsia="Times New Roman" w:hAnsi="Tahoma" w:cs="Tahoma"/>
            <w:color w:val="000000"/>
            <w:sz w:val="17"/>
            <w:szCs w:val="17"/>
            <w:lang w:eastAsia="da-DK"/>
          </w:rPr>
          <w:t xml:space="preserve"> </w:t>
        </w:r>
        <w:proofErr w:type="spellStart"/>
        <w:r w:rsidR="00FF0EAB">
          <w:rPr>
            <w:rFonts w:ascii="Tahoma" w:eastAsia="Times New Roman" w:hAnsi="Tahoma" w:cs="Tahoma"/>
            <w:color w:val="000000"/>
            <w:sz w:val="17"/>
            <w:szCs w:val="17"/>
            <w:lang w:eastAsia="da-DK"/>
          </w:rPr>
          <w:t>Hylby</w:t>
        </w:r>
      </w:ins>
      <w:proofErr w:type="spellEnd"/>
      <w:r w:rsidRPr="00D77FF5">
        <w:rPr>
          <w:rFonts w:ascii="Tahoma" w:eastAsia="Times New Roman" w:hAnsi="Tahoma" w:cs="Tahoma"/>
          <w:color w:val="000000"/>
          <w:sz w:val="17"/>
          <w:szCs w:val="17"/>
          <w:lang w:eastAsia="da-DK"/>
        </w:rPr>
        <w:t>__________________________________</w:t>
      </w:r>
    </w:p>
    <w:p w14:paraId="0BD319A2"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14:paraId="3C8B1193"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3E2E174F"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14:paraId="0941028D"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14:paraId="1E0B8E53" w14:textId="77777777"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ne">
    <w15:presenceInfo w15:providerId="None" w15:userId="R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C76C6"/>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C89"/>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4081"/>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57871"/>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C626A"/>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5BF"/>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0EAB"/>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ACF7"/>
  <w15:docId w15:val="{DAE76A04-59F0-4B2F-96F8-1F761D4E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10995">
      <w:bodyDiv w:val="1"/>
      <w:marLeft w:val="0"/>
      <w:marRight w:val="0"/>
      <w:marTop w:val="0"/>
      <w:marBottom w:val="0"/>
      <w:divBdr>
        <w:top w:val="none" w:sz="0" w:space="0" w:color="auto"/>
        <w:left w:val="none" w:sz="0" w:space="0" w:color="auto"/>
        <w:bottom w:val="none" w:sz="0" w:space="0" w:color="auto"/>
        <w:right w:val="none" w:sz="0" w:space="0" w:color="auto"/>
      </w:divBdr>
      <w:divsChild>
        <w:div w:id="1536039446">
          <w:marLeft w:val="0"/>
          <w:marRight w:val="0"/>
          <w:marTop w:val="0"/>
          <w:marBottom w:val="0"/>
          <w:divBdr>
            <w:top w:val="none" w:sz="0" w:space="0" w:color="auto"/>
            <w:left w:val="none" w:sz="0" w:space="0" w:color="auto"/>
            <w:bottom w:val="none" w:sz="0" w:space="0" w:color="auto"/>
            <w:right w:val="none" w:sz="0" w:space="0" w:color="auto"/>
          </w:divBdr>
        </w:div>
        <w:div w:id="1263614180">
          <w:marLeft w:val="0"/>
          <w:marRight w:val="0"/>
          <w:marTop w:val="0"/>
          <w:marBottom w:val="0"/>
          <w:divBdr>
            <w:top w:val="none" w:sz="0" w:space="0" w:color="auto"/>
            <w:left w:val="none" w:sz="0" w:space="0" w:color="auto"/>
            <w:bottom w:val="none" w:sz="0" w:space="0" w:color="auto"/>
            <w:right w:val="none" w:sz="0" w:space="0" w:color="auto"/>
          </w:divBdr>
        </w:div>
        <w:div w:id="316151186">
          <w:marLeft w:val="0"/>
          <w:marRight w:val="0"/>
          <w:marTop w:val="0"/>
          <w:marBottom w:val="0"/>
          <w:divBdr>
            <w:top w:val="none" w:sz="0" w:space="0" w:color="auto"/>
            <w:left w:val="none" w:sz="0" w:space="0" w:color="auto"/>
            <w:bottom w:val="none" w:sz="0" w:space="0" w:color="auto"/>
            <w:right w:val="none" w:sz="0" w:space="0" w:color="auto"/>
          </w:divBdr>
        </w:div>
      </w:divsChild>
    </w:div>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AB21-CDC5-400C-B593-B5FB33F1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1556</Words>
  <Characters>9494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Rune</cp:lastModifiedBy>
  <cp:revision>4</cp:revision>
  <dcterms:created xsi:type="dcterms:W3CDTF">2020-06-28T11:07:00Z</dcterms:created>
  <dcterms:modified xsi:type="dcterms:W3CDTF">2020-07-02T08:37:00Z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